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6186" w14:textId="45452994" w:rsidR="00EE1E0C" w:rsidRPr="000E0F19" w:rsidRDefault="000E0F19" w:rsidP="00920A0E">
      <w:pPr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</w:pPr>
      <w:r w:rsidRPr="000E0F19">
        <w:rPr>
          <w:rFonts w:ascii="Arial" w:eastAsia="Times New Roman" w:hAnsi="Arial" w:cs="Arial"/>
          <w:b/>
          <w:bCs/>
          <w:color w:val="202124"/>
          <w:sz w:val="21"/>
          <w:szCs w:val="21"/>
          <w:shd w:val="clear" w:color="auto" w:fill="FFFFFF"/>
        </w:rPr>
        <w:t>About the Club</w:t>
      </w:r>
    </w:p>
    <w:p w14:paraId="0958EA23" w14:textId="331AEC40" w:rsidR="000E0F19" w:rsidRDefault="000E0F19" w:rsidP="00920A0E">
      <w:p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</w:p>
    <w:p w14:paraId="2AE61B2F" w14:textId="673B9FC0" w:rsidR="000E0F19" w:rsidRPr="000E0F19" w:rsidRDefault="000E0F19" w:rsidP="006E7164">
      <w:p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0E0F1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Llantrisant &amp; </w:t>
      </w:r>
      <w:proofErr w:type="spellStart"/>
      <w:r w:rsidRPr="000E0F1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Pontyclun</w:t>
      </w:r>
      <w:proofErr w:type="spellEnd"/>
      <w:r w:rsidRPr="000E0F1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Golf Club </w:t>
      </w:r>
      <w:r w:rsidR="005E236A" w:rsidRPr="000E0F1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is in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the heart of Talbot Green and close to the historic town of Llantrisant. The club has</w:t>
      </w:r>
      <w:r w:rsidR="006E619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stron</w:t>
      </w:r>
      <w:r w:rsidR="006E7164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g </w:t>
      </w:r>
      <w:r w:rsidR="006E6198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membership base of over 450 members</w:t>
      </w:r>
      <w:r w:rsidR="006E7164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, </w:t>
      </w:r>
      <w:r w:rsidR="00E14725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a busy </w:t>
      </w:r>
      <w:r w:rsidR="006E7164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calendar of events planned for members,</w:t>
      </w:r>
      <w:r w:rsidR="00E14725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5E236A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visitors,</w:t>
      </w:r>
      <w:r w:rsidR="006E7164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and societies for the new season 2023. The club has also been investing in its future with grass roots golf and has grown its junior section and created a successful junior section for the future.</w:t>
      </w:r>
      <w:r w:rsidR="00E14725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4FF808EF" w14:textId="5DF7D660" w:rsidR="006E7164" w:rsidRDefault="006E7164" w:rsidP="00EE1E0C">
      <w:pPr>
        <w:pStyle w:val="NormalWeb"/>
        <w:rPr>
          <w:rFonts w:ascii="Calibri" w:hAnsi="Calibri" w:cs="Calibri"/>
          <w:b/>
          <w:bCs/>
        </w:rPr>
      </w:pPr>
      <w:r w:rsidRPr="00E14725">
        <w:rPr>
          <w:rFonts w:ascii="Calibri" w:hAnsi="Calibri" w:cs="Calibri"/>
          <w:b/>
          <w:bCs/>
        </w:rPr>
        <w:t>About the Opportunity</w:t>
      </w:r>
    </w:p>
    <w:p w14:paraId="1E33B8F1" w14:textId="274EF7EC" w:rsidR="00E14725" w:rsidRDefault="00E14725" w:rsidP="00E14725">
      <w:pPr>
        <w:rPr>
          <w:ins w:id="0" w:author="Karl Blackford" w:date="2023-03-09T16:52:00Z"/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The Club has an envied reputation for the quality of its c</w:t>
      </w:r>
      <w: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atering services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it currently provides </w:t>
      </w:r>
      <w:r w:rsidR="005E236A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daily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, </w:t>
      </w:r>
      <w:r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serv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ing club members, </w:t>
      </w:r>
      <w:r w:rsidR="005E236A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visitors,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and corporate events.</w:t>
      </w:r>
      <w:r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Sunday lunch and daily specials are </w:t>
      </w:r>
      <w:r w:rsidR="005E236A"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favourites</w:t>
      </w:r>
      <w:r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with the members, along with consistently well 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supported</w:t>
      </w:r>
      <w:r w:rsidRPr="00920A0E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social events. 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This would be a</w:t>
      </w:r>
      <w:r w:rsidR="00570D6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n</w:t>
      </w:r>
      <w:r w:rsidR="0007487B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 xml:space="preserve"> excellent platform to develop external trade within the community of Talbot Green and develop for private functions</w:t>
      </w:r>
      <w:r w:rsidR="00570D69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.</w:t>
      </w:r>
    </w:p>
    <w:p w14:paraId="67BC294B" w14:textId="3F70ADBF" w:rsidR="00E14725" w:rsidRDefault="00E14725" w:rsidP="00E14725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69A85B5A" w14:textId="795B529F" w:rsidR="00570D69" w:rsidRPr="00570D69" w:rsidRDefault="00570D69" w:rsidP="00E14725">
      <w:pPr>
        <w:rPr>
          <w:rFonts w:ascii="Arial" w:eastAsia="Times New Roman" w:hAnsi="Arial" w:cs="Arial"/>
          <w:b/>
          <w:bCs/>
          <w:color w:val="202124"/>
          <w:sz w:val="21"/>
          <w:szCs w:val="21"/>
        </w:rPr>
      </w:pPr>
      <w:r w:rsidRPr="00570D69">
        <w:rPr>
          <w:rFonts w:ascii="Arial" w:eastAsia="Times New Roman" w:hAnsi="Arial" w:cs="Arial"/>
          <w:b/>
          <w:bCs/>
          <w:color w:val="202124"/>
          <w:sz w:val="21"/>
          <w:szCs w:val="21"/>
        </w:rPr>
        <w:t>About you</w:t>
      </w:r>
    </w:p>
    <w:p w14:paraId="3F7D8756" w14:textId="45BAB725" w:rsidR="00570D69" w:rsidRDefault="00570D69" w:rsidP="00E14725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735B1490" w14:textId="6340696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We are seeking to </w:t>
      </w:r>
      <w:r>
        <w:rPr>
          <w:rFonts w:ascii="Arial" w:eastAsia="Times New Roman" w:hAnsi="Arial" w:cs="Arial"/>
          <w:color w:val="202124"/>
          <w:sz w:val="21"/>
          <w:szCs w:val="21"/>
        </w:rPr>
        <w:t>partner with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 a highly motivated 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catering professional 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during the first quarter of 2023, to continue our reputation as leading </w:t>
      </w:r>
      <w:r>
        <w:rPr>
          <w:rFonts w:ascii="Arial" w:eastAsia="Times New Roman" w:hAnsi="Arial" w:cs="Arial"/>
          <w:color w:val="202124"/>
          <w:sz w:val="21"/>
          <w:szCs w:val="21"/>
        </w:rPr>
        <w:t xml:space="preserve">catering operation. 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>The successful applicant would ideally operate a hands-on model, leading the kitchen operation in unison with our club management team, to establishing a first</w:t>
      </w:r>
      <w:r>
        <w:rPr>
          <w:rFonts w:ascii="Arial" w:eastAsia="Times New Roman" w:hAnsi="Arial" w:cs="Arial"/>
          <w:color w:val="202124"/>
          <w:sz w:val="21"/>
          <w:szCs w:val="21"/>
        </w:rPr>
        <w:t>-class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 customer service </w:t>
      </w:r>
      <w:r>
        <w:rPr>
          <w:rFonts w:ascii="Arial" w:eastAsia="Times New Roman" w:hAnsi="Arial" w:cs="Arial"/>
          <w:color w:val="202124"/>
          <w:sz w:val="21"/>
          <w:szCs w:val="21"/>
        </w:rPr>
        <w:t>team.</w:t>
      </w:r>
    </w:p>
    <w:p w14:paraId="7944EBE7" w14:textId="308E9383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 You will be responsible for the provision of a comprehensive food service offering, and although it would be beneficial to </w:t>
      </w:r>
      <w:r w:rsidR="005E236A" w:rsidRPr="00920A0E">
        <w:rPr>
          <w:rFonts w:ascii="Arial" w:eastAsia="Times New Roman" w:hAnsi="Arial" w:cs="Arial"/>
          <w:color w:val="202124"/>
          <w:sz w:val="21"/>
          <w:szCs w:val="21"/>
        </w:rPr>
        <w:t>understand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 golf and its traditions, it is not seen as essential. </w:t>
      </w:r>
    </w:p>
    <w:p w14:paraId="588DDE27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3F8EEAB5" w14:textId="68CEE5DD" w:rsidR="00570D69" w:rsidRPr="00570D69" w:rsidRDefault="00570D69" w:rsidP="00570D69">
      <w:pPr>
        <w:rPr>
          <w:rFonts w:ascii="Arial" w:eastAsia="Times New Roman" w:hAnsi="Arial" w:cs="Arial"/>
          <w:b/>
          <w:bCs/>
          <w:color w:val="202124"/>
          <w:sz w:val="21"/>
          <w:szCs w:val="21"/>
        </w:rPr>
      </w:pPr>
      <w:r w:rsidRPr="00570D69">
        <w:rPr>
          <w:rFonts w:ascii="Arial" w:eastAsia="Times New Roman" w:hAnsi="Arial" w:cs="Arial"/>
          <w:b/>
          <w:bCs/>
          <w:color w:val="202124"/>
          <w:sz w:val="21"/>
          <w:szCs w:val="21"/>
        </w:rPr>
        <w:t xml:space="preserve">The </w:t>
      </w:r>
      <w:r w:rsidRPr="00920A0E">
        <w:rPr>
          <w:rFonts w:ascii="Arial" w:eastAsia="Times New Roman" w:hAnsi="Arial" w:cs="Arial"/>
          <w:b/>
          <w:bCs/>
          <w:color w:val="202124"/>
          <w:sz w:val="21"/>
          <w:szCs w:val="21"/>
        </w:rPr>
        <w:t xml:space="preserve">Requirements </w:t>
      </w:r>
    </w:p>
    <w:p w14:paraId="0DA592FB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The ability to create and deliver a consistently high standard of catering. </w:t>
      </w:r>
    </w:p>
    <w:p w14:paraId="5E91A405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A proven track record in catering management, preferably at a member’s club or successful restaurant. </w:t>
      </w:r>
    </w:p>
    <w:p w14:paraId="635120DE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Excellent communication skills, high focus on customer service and the ability to respond positively to challenges. </w:t>
      </w:r>
    </w:p>
    <w:p w14:paraId="78830C7C" w14:textId="17380C18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Commitment to provide day to day golf club catering, mainly, breakfast, </w:t>
      </w:r>
      <w:r w:rsidR="005E236A" w:rsidRPr="00920A0E">
        <w:rPr>
          <w:rFonts w:ascii="Arial" w:eastAsia="Times New Roman" w:hAnsi="Arial" w:cs="Arial"/>
          <w:color w:val="202124"/>
          <w:sz w:val="21"/>
          <w:szCs w:val="21"/>
        </w:rPr>
        <w:t>lunches,</w:t>
      </w: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 and snacks. </w:t>
      </w:r>
    </w:p>
    <w:p w14:paraId="1DD62873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Provide excellent value and good quality menus choices, with regular updates. </w:t>
      </w:r>
    </w:p>
    <w:p w14:paraId="63DF90BE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Cater for numerous events and function. </w:t>
      </w:r>
    </w:p>
    <w:p w14:paraId="6C178ABD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Ability to work with the management team to grow revenues and utilisation of club facilities. </w:t>
      </w:r>
    </w:p>
    <w:p w14:paraId="2170B63F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Provide experienced and personable catering staff for day-day activities and events. </w:t>
      </w:r>
    </w:p>
    <w:p w14:paraId="0DCF2922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Offer flexibility in the hours of service with a professional approach. </w:t>
      </w:r>
    </w:p>
    <w:p w14:paraId="7C87CA9D" w14:textId="325BFAC1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>• Proven Health and Safety and food hygiene experience to maintain our excellent standard</w:t>
      </w:r>
      <w:r>
        <w:rPr>
          <w:rFonts w:ascii="Arial" w:eastAsia="Times New Roman" w:hAnsi="Arial" w:cs="Arial"/>
          <w:color w:val="202124"/>
          <w:sz w:val="21"/>
          <w:szCs w:val="21"/>
        </w:rPr>
        <w:t>s.</w:t>
      </w:r>
    </w:p>
    <w:p w14:paraId="0DAF817A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</w:p>
    <w:p w14:paraId="79598998" w14:textId="2D83BFA5" w:rsidR="00570D69" w:rsidRPr="00570D69" w:rsidRDefault="00570D69" w:rsidP="00570D69">
      <w:pPr>
        <w:rPr>
          <w:rFonts w:ascii="Arial" w:eastAsia="Times New Roman" w:hAnsi="Arial" w:cs="Arial"/>
          <w:b/>
          <w:bCs/>
          <w:color w:val="202124"/>
          <w:sz w:val="21"/>
          <w:szCs w:val="21"/>
        </w:rPr>
      </w:pPr>
      <w:r w:rsidRPr="00570D69">
        <w:rPr>
          <w:rFonts w:ascii="Arial" w:eastAsia="Times New Roman" w:hAnsi="Arial" w:cs="Arial"/>
          <w:b/>
          <w:bCs/>
          <w:color w:val="202124"/>
          <w:sz w:val="21"/>
          <w:szCs w:val="21"/>
        </w:rPr>
        <w:t>The Benefits</w:t>
      </w:r>
    </w:p>
    <w:p w14:paraId="7FC62D2F" w14:textId="152D7F78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Usage of a large, fully equipped and recently updated catering kitchen </w:t>
      </w:r>
    </w:p>
    <w:p w14:paraId="6BFCC831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Thriving social environment at the club to provide immediate revenue streams. </w:t>
      </w:r>
    </w:p>
    <w:p w14:paraId="1F20722B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Supportive, progressive management team and Directors focus on progress and growth. </w:t>
      </w:r>
    </w:p>
    <w:p w14:paraId="21AA51B0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Further planned investment in social facilities, further extending catering opportunities. </w:t>
      </w:r>
    </w:p>
    <w:p w14:paraId="7AEBF2E5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Potential for outside dining to grow revenues. </w:t>
      </w:r>
    </w:p>
    <w:p w14:paraId="389D6BD9" w14:textId="77777777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Prime location and strong customer base. </w:t>
      </w:r>
    </w:p>
    <w:p w14:paraId="25675354" w14:textId="477506AC" w:rsidR="00570D69" w:rsidRDefault="00570D69" w:rsidP="00570D69">
      <w:pPr>
        <w:rPr>
          <w:rFonts w:ascii="Arial" w:eastAsia="Times New Roman" w:hAnsi="Arial" w:cs="Arial"/>
          <w:color w:val="202124"/>
          <w:sz w:val="21"/>
          <w:szCs w:val="21"/>
        </w:rPr>
      </w:pPr>
      <w:r w:rsidRPr="00920A0E">
        <w:rPr>
          <w:rFonts w:ascii="Arial" w:eastAsia="Times New Roman" w:hAnsi="Arial" w:cs="Arial"/>
          <w:color w:val="202124"/>
          <w:sz w:val="21"/>
          <w:szCs w:val="21"/>
        </w:rPr>
        <w:t xml:space="preserve">• Possibility to retain experienced staff. </w:t>
      </w:r>
    </w:p>
    <w:p w14:paraId="1B7260CC" w14:textId="77777777" w:rsidR="00EE1E0C" w:rsidRDefault="00EE1E0C" w:rsidP="00920A0E">
      <w:pPr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</w:pPr>
    </w:p>
    <w:p w14:paraId="533DFF45" w14:textId="2619E9C6" w:rsidR="00920A0E" w:rsidRDefault="00920A0E"/>
    <w:p w14:paraId="4B2A1A0F" w14:textId="29369614" w:rsidR="005E236A" w:rsidRDefault="005E236A"/>
    <w:p w14:paraId="2E2854EF" w14:textId="5C4F1C3B" w:rsidR="005E236A" w:rsidRDefault="005E236A"/>
    <w:p w14:paraId="534DC7E4" w14:textId="7777777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lastRenderedPageBreak/>
        <w:t>Attention all catering professionals! Are you looking for a new opportunity to showcase your skills and take on an exciting challenge? Look no further than the Llantrisant &amp; Pontyclun Golf Club!</w:t>
      </w:r>
    </w:p>
    <w:p w14:paraId="69FA6372" w14:textId="7777777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t>We are currently seeking a highly motivated catering professional to partner with us in Q1 2023. As a successful applicant, you will be responsible for providing a comprehensive food service offering, leading the kitchen operation alongside our club management team to establish a first-class customer service experience.</w:t>
      </w:r>
    </w:p>
    <w:p w14:paraId="45C602A7" w14:textId="3F50211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t xml:space="preserve">With over 450 members and a busy calendar of events planned for 2023, this is an excellent opportunity to continue our reputation as a leading catering operation, while also developing external trade within the community of Talbot Green and for private functions. Our Sunday lunch and daily specials are </w:t>
      </w:r>
      <w:r w:rsidRPr="005E236A">
        <w:rPr>
          <w:rFonts w:ascii="Segoe UI" w:eastAsia="Times New Roman" w:hAnsi="Segoe UI" w:cs="Segoe UI"/>
          <w:color w:val="000000"/>
        </w:rPr>
        <w:t>favourites</w:t>
      </w:r>
      <w:r w:rsidRPr="005E236A">
        <w:rPr>
          <w:rFonts w:ascii="Segoe UI" w:eastAsia="Times New Roman" w:hAnsi="Segoe UI" w:cs="Segoe UI"/>
          <w:color w:val="000000"/>
        </w:rPr>
        <w:t xml:space="preserve"> with our members, and we consistently host well-supported social events.</w:t>
      </w:r>
    </w:p>
    <w:p w14:paraId="58608C45" w14:textId="7777777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t>To succeed in this role, you should have a proven track record in catering management, excellent communication skills, and a high focus on customer service. You should be committed to providing daily golf club catering, catering for numerous events and functions, and offering flexible hours of service with a professional approach.</w:t>
      </w:r>
    </w:p>
    <w:p w14:paraId="0AF21779" w14:textId="7777777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t>In return, you will have access to a large, fully equipped and recently updated catering kitchen, a thriving social environment at the club to provide immediate revenue streams, and a supportive, progressive management team and directors focused on progress and growth. Further planned investments in social facilities offer even more potential for growth, including outside dining options.</w:t>
      </w:r>
    </w:p>
    <w:p w14:paraId="047B3FB9" w14:textId="77777777" w:rsidR="005E236A" w:rsidRPr="005E236A" w:rsidRDefault="005E236A" w:rsidP="005E236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ascii="Segoe UI" w:eastAsia="Times New Roman" w:hAnsi="Segoe UI" w:cs="Segoe UI"/>
          <w:color w:val="000000"/>
        </w:rPr>
      </w:pPr>
      <w:r w:rsidRPr="005E236A">
        <w:rPr>
          <w:rFonts w:ascii="Segoe UI" w:eastAsia="Times New Roman" w:hAnsi="Segoe UI" w:cs="Segoe UI"/>
          <w:color w:val="000000"/>
        </w:rPr>
        <w:t>Don't miss this opportunity to take your catering career to the next level! Apply today and become part of the Llantrisant &amp; Pontyclun Golf Club family.</w:t>
      </w:r>
    </w:p>
    <w:p w14:paraId="0748499E" w14:textId="77777777" w:rsidR="005E236A" w:rsidRPr="005E236A" w:rsidRDefault="005E236A" w:rsidP="005E236A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36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B3CE8B8" w14:textId="77777777" w:rsidR="005E236A" w:rsidRPr="005E236A" w:rsidRDefault="005E236A" w:rsidP="005E236A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36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AB8CF21" w14:textId="77777777" w:rsidR="005E236A" w:rsidRPr="005E236A" w:rsidRDefault="005E236A" w:rsidP="005E236A">
      <w:pPr>
        <w:rPr>
          <w:rFonts w:ascii="Times New Roman" w:eastAsia="Times New Roman" w:hAnsi="Times New Roman" w:cs="Times New Roman"/>
        </w:rPr>
      </w:pPr>
    </w:p>
    <w:p w14:paraId="61FAE13E" w14:textId="77777777" w:rsidR="005E236A" w:rsidRDefault="005E236A"/>
    <w:sectPr w:rsidR="005E23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34E4" w14:textId="77777777" w:rsidR="006378ED" w:rsidRDefault="006378ED" w:rsidP="00EE1E0C">
      <w:r>
        <w:separator/>
      </w:r>
    </w:p>
  </w:endnote>
  <w:endnote w:type="continuationSeparator" w:id="0">
    <w:p w14:paraId="7C1D3E80" w14:textId="77777777" w:rsidR="006378ED" w:rsidRDefault="006378ED" w:rsidP="00EE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1E4" w14:textId="77777777" w:rsidR="006378ED" w:rsidRDefault="006378ED" w:rsidP="00EE1E0C">
      <w:r>
        <w:separator/>
      </w:r>
    </w:p>
  </w:footnote>
  <w:footnote w:type="continuationSeparator" w:id="0">
    <w:p w14:paraId="774767FF" w14:textId="77777777" w:rsidR="006378ED" w:rsidRDefault="006378ED" w:rsidP="00EE1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9270" w14:textId="78BEAD3C" w:rsidR="00EE1E0C" w:rsidRDefault="00EE1E0C">
    <w:pPr>
      <w:pStyle w:val="Header"/>
      <w:rPr>
        <w:ins w:id="1" w:author="Karl Blackford" w:date="2023-03-09T17:06:00Z"/>
      </w:rPr>
    </w:pPr>
    <w:ins w:id="2" w:author="Karl Blackford" w:date="2023-03-09T17:04:00Z">
      <w:r>
        <w:t xml:space="preserve">                                                            </w:t>
      </w:r>
    </w:ins>
    <w:ins w:id="3" w:author="Karl Blackford" w:date="2023-03-09T17:05:00Z">
      <w:r>
        <w:t xml:space="preserve">             </w:t>
      </w:r>
    </w:ins>
    <w:ins w:id="4" w:author="Karl Blackford" w:date="2023-03-09T17:06:00Z">
      <w:r>
        <w:rPr>
          <w:noProof/>
        </w:rPr>
        <w:drawing>
          <wp:inline distT="0" distB="0" distL="0" distR="0" wp14:anchorId="11F6995A" wp14:editId="6493D083">
            <wp:extent cx="952500" cy="9398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71FE5F55" w14:textId="05BDDD1B" w:rsidR="00EE1E0C" w:rsidRPr="000E0F19" w:rsidRDefault="00EE1E0C" w:rsidP="00EE1E0C">
    <w:pPr>
      <w:pStyle w:val="Header"/>
      <w:rPr>
        <w:b/>
        <w:bCs/>
      </w:rPr>
    </w:pPr>
    <w:r>
      <w:t xml:space="preserve">                                                             </w:t>
    </w:r>
    <w:r w:rsidRPr="000E0F19">
      <w:rPr>
        <w:b/>
        <w:bCs/>
      </w:rPr>
      <w:t>Catering Franchise 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7908"/>
    <w:multiLevelType w:val="multilevel"/>
    <w:tmpl w:val="CED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7149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l Blackford">
    <w15:presenceInfo w15:providerId="Windows Live" w15:userId="69e64e2b2a88f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E"/>
    <w:rsid w:val="000150CD"/>
    <w:rsid w:val="0007487B"/>
    <w:rsid w:val="000E0F19"/>
    <w:rsid w:val="00570D69"/>
    <w:rsid w:val="005E236A"/>
    <w:rsid w:val="006378ED"/>
    <w:rsid w:val="006E6198"/>
    <w:rsid w:val="006E7164"/>
    <w:rsid w:val="00920A0E"/>
    <w:rsid w:val="00D6760A"/>
    <w:rsid w:val="00E14725"/>
    <w:rsid w:val="00E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615A3"/>
  <w15:chartTrackingRefBased/>
  <w15:docId w15:val="{EC4C3E9A-C1DF-B74A-9967-60F6E182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920A0E"/>
  </w:style>
  <w:style w:type="paragraph" w:styleId="Revision">
    <w:name w:val="Revision"/>
    <w:hidden/>
    <w:uiPriority w:val="99"/>
    <w:semiHidden/>
    <w:rsid w:val="00920A0E"/>
  </w:style>
  <w:style w:type="paragraph" w:styleId="Header">
    <w:name w:val="header"/>
    <w:basedOn w:val="Normal"/>
    <w:link w:val="HeaderChar"/>
    <w:uiPriority w:val="99"/>
    <w:unhideWhenUsed/>
    <w:rsid w:val="00EE1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0C"/>
  </w:style>
  <w:style w:type="paragraph" w:styleId="Footer">
    <w:name w:val="footer"/>
    <w:basedOn w:val="Normal"/>
    <w:link w:val="FooterChar"/>
    <w:uiPriority w:val="99"/>
    <w:unhideWhenUsed/>
    <w:rsid w:val="00EE1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0C"/>
  </w:style>
  <w:style w:type="paragraph" w:styleId="NormalWeb">
    <w:name w:val="Normal (Web)"/>
    <w:basedOn w:val="Normal"/>
    <w:uiPriority w:val="99"/>
    <w:unhideWhenUsed/>
    <w:rsid w:val="00EE1E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3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3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3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36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69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866781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5541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58497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02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17266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801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9013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7068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2730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Blackford</dc:creator>
  <cp:keywords/>
  <dc:description/>
  <cp:lastModifiedBy>Karl Blackford</cp:lastModifiedBy>
  <cp:revision>2</cp:revision>
  <dcterms:created xsi:type="dcterms:W3CDTF">2023-03-09T16:48:00Z</dcterms:created>
  <dcterms:modified xsi:type="dcterms:W3CDTF">2023-03-09T18:23:00Z</dcterms:modified>
</cp:coreProperties>
</file>